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  <w:sz w:val="52"/>
          <w:szCs w:val="52"/>
        </w:rPr>
      </w:pPr>
      <w:r>
        <w:rPr>
          <w:b w:val="1"/>
          <w:bCs w:val="1"/>
          <w:sz w:val="40"/>
          <w:szCs w:val="40"/>
          <w:rtl w:val="0"/>
          <w:lang w:val="en-US"/>
        </w:rPr>
        <w:t>BARLEY GARDENING CLUB</w:t>
      </w:r>
    </w:p>
    <w:p>
      <w:pPr>
        <w:pStyle w:val="Normal.0"/>
        <w:jc w:val="center"/>
        <w:rPr>
          <w:b w:val="1"/>
          <w:bCs w:val="1"/>
          <w:sz w:val="52"/>
          <w:szCs w:val="52"/>
        </w:rPr>
      </w:pPr>
    </w:p>
    <w:p>
      <w:pPr>
        <w:pStyle w:val="Normal.0"/>
        <w:jc w:val="center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  <w:lang w:val="en-US"/>
        </w:rPr>
        <w:t>9 Lloyd Taylor Close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48"/>
          <w:szCs w:val="48"/>
          <w:rtl w:val="0"/>
          <w:lang w:val="en-US"/>
        </w:rPr>
        <w:t>Wednesday 3rd July 2019 at 7 pm</w:t>
      </w:r>
    </w:p>
    <w:p>
      <w:pPr>
        <w:pStyle w:val="Normal.0"/>
        <w:rPr>
          <w:b w:val="1"/>
          <w:bCs w:val="1"/>
          <w:sz w:val="32"/>
          <w:szCs w:val="32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Dear Members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>This month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meeting will be a visit to the gardens at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9 Lloyd Taylor Close </w:t>
      </w:r>
    </w:p>
    <w:p>
      <w:pPr>
        <w:pStyle w:val="Normal.0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Little Hadham Ware SG11 2NB</w:t>
      </w:r>
    </w:p>
    <w:p>
      <w:pPr>
        <w:pStyle w:val="Normal.0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where our hosts Anne and David Willett  have kindly agreed to open their garden to our group. Homemade light refreshments will be available to purchase.  </w:t>
      </w:r>
    </w:p>
    <w:p>
      <w:pPr>
        <w:pStyle w:val="Normal.0"/>
        <w:jc w:val="center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 xml:space="preserve">Homemade  cake </w:t>
      </w:r>
      <w:r>
        <w:rPr>
          <w:i w:val="1"/>
          <w:iCs w:val="1"/>
          <w:sz w:val="28"/>
          <w:szCs w:val="28"/>
          <w:rtl w:val="0"/>
          <w:lang w:val="en-US"/>
        </w:rPr>
        <w:t>£</w:t>
      </w:r>
      <w:r>
        <w:rPr>
          <w:i w:val="1"/>
          <w:iCs w:val="1"/>
          <w:sz w:val="28"/>
          <w:szCs w:val="28"/>
          <w:rtl w:val="0"/>
          <w:lang w:val="en-US"/>
        </w:rPr>
        <w:t xml:space="preserve">2.50      Tea/coffee </w:t>
      </w:r>
      <w:r>
        <w:rPr>
          <w:i w:val="1"/>
          <w:iCs w:val="1"/>
          <w:sz w:val="28"/>
          <w:szCs w:val="28"/>
          <w:rtl w:val="0"/>
          <w:lang w:val="en-US"/>
        </w:rPr>
        <w:t>£</w:t>
      </w:r>
      <w:r>
        <w:rPr>
          <w:i w:val="1"/>
          <w:iCs w:val="1"/>
          <w:sz w:val="28"/>
          <w:szCs w:val="28"/>
          <w:rtl w:val="0"/>
          <w:lang w:val="en-US"/>
        </w:rPr>
        <w:t>1.50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This will begin at</w:t>
      </w:r>
      <w:r>
        <w:rPr>
          <w:b w:val="1"/>
          <w:bCs w:val="1"/>
          <w:sz w:val="28"/>
          <w:szCs w:val="28"/>
          <w:rtl w:val="0"/>
          <w:lang w:val="en-US"/>
        </w:rPr>
        <w:t xml:space="preserve"> 7 PM.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The cost of this visit is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£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4 for members and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£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6 for non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members</w:t>
      </w:r>
      <w:r>
        <w:rPr>
          <w:sz w:val="28"/>
          <w:szCs w:val="28"/>
          <w:rtl w:val="0"/>
          <w:lang w:val="en-US"/>
        </w:rPr>
        <w:t xml:space="preserve"> and the money raised will be benefiting the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Charities of the National Gardens Scheme.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As usual we will be car sharing so do let us know if you will require a lift.</w:t>
      </w:r>
    </w:p>
    <w:p>
      <w:pPr>
        <w:pStyle w:val="Normal.0"/>
        <w:rPr>
          <w:sz w:val="28"/>
          <w:szCs w:val="28"/>
        </w:rPr>
      </w:pPr>
    </w:p>
    <w:p>
      <w:pPr>
        <w:pStyle w:val="Normal.0"/>
      </w:pPr>
      <w:r>
        <w:rPr>
          <w:rtl w:val="0"/>
        </w:rPr>
        <w:t xml:space="preserve">If you would like to join us on this visit please complete the tear off slip below and return with </w:t>
      </w:r>
      <w:r>
        <w:rPr>
          <w:b w:val="1"/>
          <w:bCs w:val="1"/>
          <w:rtl w:val="0"/>
          <w:lang w:val="en-US"/>
        </w:rPr>
        <w:t>full payment by cheque or cash by 22/6/2019</w:t>
      </w:r>
      <w:r>
        <w:rPr>
          <w:rtl w:val="0"/>
        </w:rPr>
        <w:t xml:space="preserve">.  This can be paid at any of our meetings or direct to - 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Robina Zygmunt</w:t>
      </w:r>
      <w:r>
        <w:rPr>
          <w:rtl w:val="0"/>
        </w:rPr>
        <w:t xml:space="preserve"> Sells Close House, High St, Barley, Royston, Herts SG8 8HY</w:t>
      </w:r>
    </w:p>
    <w:p>
      <w:pPr>
        <w:pStyle w:val="Normal.0"/>
      </w:pPr>
      <w:r>
        <w:rPr>
          <w:rtl w:val="0"/>
        </w:rPr>
        <w:t xml:space="preserve">01763 848123         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"mailto:robinaz@btinternet.com"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robinaz@btinternet.com</w:t>
      </w:r>
      <w:r>
        <w:rPr/>
        <w:fldChar w:fldCharType="end" w:fldLock="0"/>
      </w: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Please reserve  </w:t>
      </w:r>
      <w:r>
        <w:rPr>
          <w:rtl w:val="0"/>
        </w:rPr>
        <w:t xml:space="preserve">…… </w:t>
      </w:r>
      <w:r>
        <w:rPr>
          <w:rtl w:val="0"/>
        </w:rPr>
        <w:t>..   place(s) for the visit to 9 Lloyd Taylor Close Garden on Wednesday 3/7/2019 at  7pm.          Member</w:t>
      </w:r>
      <w:r>
        <w:rPr>
          <w:rtl w:val="0"/>
        </w:rPr>
        <w:t>……</w:t>
      </w:r>
      <w:r>
        <w:rPr>
          <w:rtl w:val="0"/>
        </w:rPr>
        <w:t>..              Non member</w:t>
      </w:r>
      <w:r>
        <w:rPr>
          <w:rtl w:val="0"/>
        </w:rPr>
        <w:t>……</w:t>
      </w:r>
      <w:r>
        <w:rPr>
          <w:rtl w:val="0"/>
        </w:rPr>
        <w:t>..</w:t>
      </w: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</w:rPr>
        <w:t xml:space="preserve">I enclose </w:t>
      </w:r>
      <w:r>
        <w:rPr>
          <w:rtl w:val="0"/>
        </w:rPr>
        <w:t>£…………………………</w:t>
      </w:r>
      <w:r>
        <w:rPr>
          <w:rtl w:val="0"/>
        </w:rPr>
        <w:t>cheque/cash       Any dietary requirements</w:t>
      </w:r>
      <w:r>
        <w:rPr>
          <w:rtl w:val="0"/>
        </w:rPr>
        <w:t>………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  <w:rPr>
          <w:rStyle w:val="None"/>
          <w:u w:val="single"/>
        </w:rPr>
      </w:pPr>
      <w:r>
        <w:rPr>
          <w:rtl w:val="0"/>
        </w:rPr>
        <w:t>Name</w:t>
      </w:r>
      <w:r>
        <w:rPr>
          <w:rtl w:val="0"/>
        </w:rPr>
        <w:t>……………………………………………</w:t>
      </w:r>
      <w:r>
        <w:rPr>
          <w:rtl w:val="0"/>
        </w:rPr>
        <w:t xml:space="preserve">..  </w:t>
      </w:r>
      <w:r>
        <w:rPr>
          <w:rStyle w:val="None"/>
          <w:u w:val="single"/>
          <w:rtl w:val="0"/>
          <w:lang w:val="en-US"/>
        </w:rPr>
        <w:t xml:space="preserve"> </w:t>
      </w:r>
    </w:p>
    <w:p>
      <w:pPr>
        <w:pStyle w:val="Normal.0"/>
        <w:rPr>
          <w:rStyle w:val="None"/>
          <w:u w:val="single"/>
        </w:rPr>
      </w:pPr>
    </w:p>
    <w:p>
      <w:pPr>
        <w:pStyle w:val="Normal.0"/>
      </w:pPr>
      <w:r>
        <w:rPr>
          <w:rtl w:val="0"/>
        </w:rPr>
        <w:t>Address</w:t>
      </w:r>
      <w:r>
        <w:rPr>
          <w:rtl w:val="0"/>
        </w:rPr>
        <w:t xml:space="preserve">……………………………………………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Tel</w:t>
      </w:r>
      <w:r>
        <w:rPr>
          <w:rtl w:val="0"/>
        </w:rPr>
        <w:t>…………………………………………………</w:t>
      </w:r>
    </w:p>
    <w:p>
      <w:pPr>
        <w:pStyle w:val="Normal.0"/>
      </w:pPr>
      <w:r>
        <w:rPr>
          <w:rtl w:val="0"/>
        </w:rPr>
        <w:t>Email</w:t>
      </w:r>
      <w:r>
        <w:rPr>
          <w:rtl w:val="0"/>
        </w:rPr>
        <w:t xml:space="preserve">………………………………………………  </w:t>
      </w:r>
    </w:p>
    <w:p>
      <w:pPr>
        <w:pStyle w:val="Normal.0"/>
        <w:rPr>
          <w:ins w:id="0" w:date="2014-04-21T21:18:00Z" w:author="Robina"/>
        </w:rPr>
      </w:pPr>
      <w:r>
        <w:rPr>
          <w:rtl w:val="0"/>
        </w:rPr>
        <w:t xml:space="preserve"> </w:t>
      </w:r>
    </w:p>
    <w:p>
      <w:pPr>
        <w:pStyle w:val="Normal.0"/>
      </w:pPr>
      <w:ins w:id="1" w:date="2014-04-21T21:18:00Z" w:author="Robina">
        <w:r>
          <w:rPr>
            <w:rtl w:val="0"/>
          </w:rPr>
          <w:t xml:space="preserve">Cheques </w:t>
        </w:r>
      </w:ins>
      <w:r>
        <w:rPr>
          <w:rtl w:val="0"/>
        </w:rPr>
        <w:t xml:space="preserve">should be payable to Barley Gardening Club 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